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334B6" w14:textId="77777777" w:rsidR="0089217C" w:rsidRPr="00A110EC" w:rsidRDefault="009A2400">
      <w:pPr>
        <w:pStyle w:val="Brdtext"/>
        <w:kinsoku w:val="0"/>
        <w:overflowPunct w:val="0"/>
        <w:ind w:left="117" w:right="-9" w:firstLine="0"/>
        <w:rPr>
          <w:rFonts w:ascii="Times New Roman" w:hAnsi="Times New Roman" w:cs="Times New Roman"/>
          <w:sz w:val="24"/>
          <w:szCs w:val="24"/>
        </w:rPr>
      </w:pPr>
      <w:r w:rsidRPr="00A110E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A3504C9" wp14:editId="3F057AB8">
            <wp:extent cx="5810250" cy="2352675"/>
            <wp:effectExtent l="0" t="0" r="0" b="9525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A0DD9" w14:textId="77777777" w:rsidR="0089217C" w:rsidRPr="00A110EC" w:rsidRDefault="0089217C">
      <w:pPr>
        <w:pStyle w:val="Brdtext"/>
        <w:kinsoku w:val="0"/>
        <w:overflowPunct w:val="0"/>
        <w:spacing w:before="11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1D20E9B" w14:textId="77777777" w:rsidR="0089217C" w:rsidRPr="00A110EC" w:rsidRDefault="00B167EE">
      <w:pPr>
        <w:pStyle w:val="Rubrik1"/>
        <w:kinsoku w:val="0"/>
        <w:overflowPunct w:val="0"/>
        <w:spacing w:before="56"/>
        <w:ind w:left="3000"/>
        <w:rPr>
          <w:sz w:val="24"/>
          <w:szCs w:val="24"/>
        </w:rPr>
      </w:pPr>
      <w:r w:rsidRPr="00A110EC">
        <w:rPr>
          <w:sz w:val="24"/>
          <w:szCs w:val="24"/>
        </w:rPr>
        <w:t>VERKSAMHETSBERÄTTELSE 2017/18</w:t>
      </w:r>
    </w:p>
    <w:p w14:paraId="028722CF" w14:textId="77777777" w:rsidR="0089217C" w:rsidRPr="00A110EC" w:rsidRDefault="0089217C">
      <w:pPr>
        <w:pStyle w:val="Brdtext"/>
        <w:kinsoku w:val="0"/>
        <w:overflowPunct w:val="0"/>
        <w:spacing w:before="8"/>
        <w:ind w:left="0" w:firstLine="0"/>
        <w:rPr>
          <w:b/>
          <w:bCs/>
          <w:sz w:val="24"/>
          <w:szCs w:val="24"/>
        </w:rPr>
      </w:pPr>
    </w:p>
    <w:p w14:paraId="154F1227" w14:textId="77777777" w:rsidR="0089217C" w:rsidRPr="00A110EC" w:rsidRDefault="006223A2">
      <w:pPr>
        <w:pStyle w:val="Brdtext"/>
        <w:kinsoku w:val="0"/>
        <w:overflowPunct w:val="0"/>
        <w:spacing w:line="276" w:lineRule="auto"/>
        <w:ind w:left="116" w:right="326" w:firstLine="0"/>
        <w:rPr>
          <w:sz w:val="24"/>
          <w:szCs w:val="24"/>
        </w:rPr>
      </w:pPr>
      <w:r w:rsidRPr="00A110EC">
        <w:rPr>
          <w:sz w:val="24"/>
          <w:szCs w:val="24"/>
        </w:rPr>
        <w:t xml:space="preserve">Styrelsens sammansättning under verksamhetsåret: Henrik Örnebring, Karlstad (ordförande), Ylva Ekström, Uppsala (vice ordförande), Mattias Ekman, Örebro (sekreterare), </w:t>
      </w:r>
      <w:r w:rsidR="00B167EE" w:rsidRPr="00A110EC">
        <w:rPr>
          <w:sz w:val="24"/>
          <w:szCs w:val="24"/>
        </w:rPr>
        <w:t>Fredrik Norén</w:t>
      </w:r>
      <w:r w:rsidRPr="00A110EC">
        <w:rPr>
          <w:sz w:val="24"/>
          <w:szCs w:val="24"/>
        </w:rPr>
        <w:t xml:space="preserve">, </w:t>
      </w:r>
      <w:r w:rsidR="00B167EE" w:rsidRPr="00A110EC">
        <w:rPr>
          <w:sz w:val="24"/>
          <w:szCs w:val="24"/>
        </w:rPr>
        <w:t>Umeå</w:t>
      </w:r>
      <w:r w:rsidRPr="00A110EC">
        <w:rPr>
          <w:sz w:val="24"/>
          <w:szCs w:val="24"/>
        </w:rPr>
        <w:t xml:space="preserve"> (kassör), </w:t>
      </w:r>
      <w:r w:rsidR="009A2400" w:rsidRPr="00A110EC">
        <w:rPr>
          <w:sz w:val="24"/>
          <w:szCs w:val="24"/>
        </w:rPr>
        <w:t>Michael Forsman</w:t>
      </w:r>
      <w:r w:rsidRPr="00A110EC">
        <w:rPr>
          <w:sz w:val="24"/>
          <w:szCs w:val="24"/>
        </w:rPr>
        <w:t xml:space="preserve">, </w:t>
      </w:r>
      <w:r w:rsidR="009A2400" w:rsidRPr="00A110EC">
        <w:rPr>
          <w:sz w:val="24"/>
          <w:szCs w:val="24"/>
        </w:rPr>
        <w:t>Södertörn</w:t>
      </w:r>
      <w:r w:rsidRPr="00A110EC">
        <w:rPr>
          <w:sz w:val="24"/>
          <w:szCs w:val="24"/>
        </w:rPr>
        <w:t xml:space="preserve"> (vice sekreterare), </w:t>
      </w:r>
      <w:r w:rsidR="00B167EE" w:rsidRPr="00A110EC">
        <w:rPr>
          <w:sz w:val="24"/>
          <w:szCs w:val="24"/>
        </w:rPr>
        <w:t>Tina Askanius</w:t>
      </w:r>
      <w:r w:rsidRPr="00A110EC">
        <w:rPr>
          <w:sz w:val="24"/>
          <w:szCs w:val="24"/>
        </w:rPr>
        <w:t xml:space="preserve">, </w:t>
      </w:r>
      <w:r w:rsidR="00B167EE" w:rsidRPr="00A110EC">
        <w:rPr>
          <w:sz w:val="24"/>
          <w:szCs w:val="24"/>
        </w:rPr>
        <w:t>Malmö</w:t>
      </w:r>
      <w:r w:rsidRPr="00A110EC">
        <w:rPr>
          <w:sz w:val="24"/>
          <w:szCs w:val="24"/>
        </w:rPr>
        <w:t xml:space="preserve"> (kommunikatör), Maria Edström (ordinarie ledamot). Personliga suppleanter har varit </w:t>
      </w:r>
      <w:r w:rsidR="00B167EE" w:rsidRPr="00A110EC">
        <w:rPr>
          <w:sz w:val="24"/>
          <w:szCs w:val="24"/>
        </w:rPr>
        <w:t>Karin Fast, Karlstad</w:t>
      </w:r>
      <w:r w:rsidR="00A875BD" w:rsidRPr="00A110EC">
        <w:rPr>
          <w:sz w:val="24"/>
          <w:szCs w:val="24"/>
        </w:rPr>
        <w:t xml:space="preserve"> (suppleant</w:t>
      </w:r>
      <w:r w:rsidR="009623E7" w:rsidRPr="00A110EC">
        <w:rPr>
          <w:sz w:val="24"/>
          <w:szCs w:val="24"/>
        </w:rPr>
        <w:t xml:space="preserve"> till Ylva Ekström), Helena Sandberg</w:t>
      </w:r>
      <w:r w:rsidR="00B167EE" w:rsidRPr="00A110EC">
        <w:rPr>
          <w:sz w:val="24"/>
          <w:szCs w:val="24"/>
        </w:rPr>
        <w:t>, Lund</w:t>
      </w:r>
      <w:r w:rsidR="009623E7" w:rsidRPr="00A110EC">
        <w:rPr>
          <w:sz w:val="24"/>
          <w:szCs w:val="24"/>
        </w:rPr>
        <w:t xml:space="preserve"> (suppleant till </w:t>
      </w:r>
      <w:r w:rsidR="00B167EE" w:rsidRPr="00A110EC">
        <w:rPr>
          <w:sz w:val="24"/>
          <w:szCs w:val="24"/>
        </w:rPr>
        <w:t>Fredrik Norén</w:t>
      </w:r>
      <w:r w:rsidR="009623E7" w:rsidRPr="00A110EC">
        <w:rPr>
          <w:sz w:val="24"/>
          <w:szCs w:val="24"/>
        </w:rPr>
        <w:t>), Tindra Thor</w:t>
      </w:r>
      <w:r w:rsidR="00B167EE" w:rsidRPr="00A110EC">
        <w:rPr>
          <w:sz w:val="24"/>
          <w:szCs w:val="24"/>
        </w:rPr>
        <w:t>, Stockholm</w:t>
      </w:r>
      <w:r w:rsidR="009623E7" w:rsidRPr="00A110EC">
        <w:rPr>
          <w:sz w:val="24"/>
          <w:szCs w:val="24"/>
        </w:rPr>
        <w:t xml:space="preserve"> (suppleant till Mattias Ekman), Linus Andersson</w:t>
      </w:r>
      <w:r w:rsidR="00B167EE" w:rsidRPr="00A110EC">
        <w:rPr>
          <w:sz w:val="24"/>
          <w:szCs w:val="24"/>
        </w:rPr>
        <w:t>, Halmstad</w:t>
      </w:r>
      <w:r w:rsidR="009623E7" w:rsidRPr="00A110EC">
        <w:rPr>
          <w:sz w:val="24"/>
          <w:szCs w:val="24"/>
        </w:rPr>
        <w:t xml:space="preserve"> (suppleant till Michael Forsman), </w:t>
      </w:r>
      <w:r w:rsidR="00B167EE" w:rsidRPr="00A110EC">
        <w:rPr>
          <w:sz w:val="24"/>
          <w:szCs w:val="24"/>
        </w:rPr>
        <w:t>Martin Danielsson, Halmstad</w:t>
      </w:r>
      <w:r w:rsidR="009623E7" w:rsidRPr="00A110EC">
        <w:rPr>
          <w:sz w:val="24"/>
          <w:szCs w:val="24"/>
        </w:rPr>
        <w:t xml:space="preserve"> (suppleant till </w:t>
      </w:r>
      <w:r w:rsidR="00B167EE" w:rsidRPr="00A110EC">
        <w:rPr>
          <w:sz w:val="24"/>
          <w:szCs w:val="24"/>
        </w:rPr>
        <w:t>Tina Askanius</w:t>
      </w:r>
      <w:r w:rsidR="009623E7" w:rsidRPr="00A110EC">
        <w:rPr>
          <w:sz w:val="24"/>
          <w:szCs w:val="24"/>
        </w:rPr>
        <w:t>) och Camilla Hermansson</w:t>
      </w:r>
      <w:r w:rsidR="00B167EE" w:rsidRPr="00A110EC">
        <w:rPr>
          <w:sz w:val="24"/>
          <w:szCs w:val="24"/>
        </w:rPr>
        <w:t>, Luleå/Piteå</w:t>
      </w:r>
      <w:r w:rsidR="009623E7" w:rsidRPr="00A110EC">
        <w:rPr>
          <w:sz w:val="24"/>
          <w:szCs w:val="24"/>
        </w:rPr>
        <w:t xml:space="preserve"> (suppleant till Maria Edström).</w:t>
      </w:r>
    </w:p>
    <w:p w14:paraId="1578296E" w14:textId="77777777" w:rsidR="00530BF4" w:rsidRPr="00A110EC" w:rsidRDefault="00530BF4" w:rsidP="00530BF4">
      <w:pPr>
        <w:pStyle w:val="Brdtext"/>
        <w:kinsoku w:val="0"/>
        <w:overflowPunct w:val="0"/>
        <w:spacing w:line="276" w:lineRule="auto"/>
        <w:ind w:left="116" w:right="337" w:firstLine="0"/>
        <w:rPr>
          <w:sz w:val="24"/>
          <w:szCs w:val="24"/>
        </w:rPr>
      </w:pPr>
    </w:p>
    <w:p w14:paraId="3DDA217A" w14:textId="77777777" w:rsidR="0089217C" w:rsidRPr="00A110EC" w:rsidRDefault="006223A2" w:rsidP="00530BF4">
      <w:pPr>
        <w:pStyle w:val="Brdtext"/>
        <w:kinsoku w:val="0"/>
        <w:overflowPunct w:val="0"/>
        <w:spacing w:line="276" w:lineRule="auto"/>
        <w:ind w:left="116" w:right="337" w:firstLine="0"/>
        <w:rPr>
          <w:sz w:val="24"/>
          <w:szCs w:val="24"/>
        </w:rPr>
      </w:pPr>
      <w:r w:rsidRPr="00A110EC">
        <w:rPr>
          <w:sz w:val="24"/>
          <w:szCs w:val="24"/>
        </w:rPr>
        <w:t xml:space="preserve">Styrelsen har haft sammanträde </w:t>
      </w:r>
      <w:r w:rsidR="0034520B" w:rsidRPr="00A110EC">
        <w:rPr>
          <w:sz w:val="24"/>
          <w:szCs w:val="24"/>
        </w:rPr>
        <w:t>sju</w:t>
      </w:r>
      <w:r w:rsidRPr="00A110EC">
        <w:rPr>
          <w:sz w:val="24"/>
          <w:szCs w:val="24"/>
        </w:rPr>
        <w:t xml:space="preserve"> gånger under verksamhetså</w:t>
      </w:r>
      <w:r w:rsidR="009A2400" w:rsidRPr="00A110EC">
        <w:rPr>
          <w:sz w:val="24"/>
          <w:szCs w:val="24"/>
        </w:rPr>
        <w:t xml:space="preserve">ret: </w:t>
      </w:r>
      <w:r w:rsidR="00F36A39" w:rsidRPr="00A110EC">
        <w:rPr>
          <w:sz w:val="24"/>
          <w:szCs w:val="24"/>
        </w:rPr>
        <w:t xml:space="preserve">27 sep 2017 (Uppsala), </w:t>
      </w:r>
      <w:r w:rsidR="00B167EE" w:rsidRPr="00A110EC">
        <w:rPr>
          <w:sz w:val="24"/>
          <w:szCs w:val="24"/>
        </w:rPr>
        <w:t>26 okt 2017 (Skype; extra styrelsemöte för att välja firmatecknare), 6 nov 2017 (</w:t>
      </w:r>
      <w:r w:rsidR="00F36A39" w:rsidRPr="00A110EC">
        <w:rPr>
          <w:sz w:val="24"/>
          <w:szCs w:val="24"/>
        </w:rPr>
        <w:t>Skype), 15 dec 2017 (Skype), 9 feb 2018 (Södertörn), 26 mars 2018 (Skype) samt 3 maj 2018 (Uppsala).</w:t>
      </w:r>
    </w:p>
    <w:p w14:paraId="744307DB" w14:textId="77777777" w:rsidR="00530BF4" w:rsidRPr="00A110EC" w:rsidRDefault="00530BF4" w:rsidP="00530BF4">
      <w:pPr>
        <w:pStyle w:val="Brdtext"/>
        <w:kinsoku w:val="0"/>
        <w:overflowPunct w:val="0"/>
        <w:spacing w:before="3" w:line="276" w:lineRule="auto"/>
        <w:ind w:left="116" w:right="271" w:firstLine="0"/>
        <w:rPr>
          <w:sz w:val="24"/>
          <w:szCs w:val="24"/>
        </w:rPr>
      </w:pPr>
    </w:p>
    <w:p w14:paraId="71231942" w14:textId="77777777" w:rsidR="00A35E1E" w:rsidRDefault="00A35E1E" w:rsidP="0034520B">
      <w:pPr>
        <w:pStyle w:val="Brdtext"/>
        <w:kinsoku w:val="0"/>
        <w:overflowPunct w:val="0"/>
        <w:spacing w:before="1" w:line="276" w:lineRule="auto"/>
        <w:ind w:left="116" w:right="202" w:firstLine="0"/>
        <w:rPr>
          <w:ins w:id="0" w:author="Henrik Örnebring" w:date="2018-04-20T14:45:00Z"/>
          <w:sz w:val="24"/>
          <w:szCs w:val="24"/>
        </w:rPr>
      </w:pPr>
      <w:ins w:id="1" w:author="Henrik Örnebring" w:date="2018-04-20T14:45:00Z">
        <w:r w:rsidRPr="00A35E1E">
          <w:rPr>
            <w:sz w:val="24"/>
            <w:szCs w:val="24"/>
          </w:rPr>
          <w:t xml:space="preserve">Den 13/4 2018 hade FSMK fakturerat för 205 medlemmar och Institutionsmedlemskap innehas av följande lärosäten: Gävle, Halmstad, Jönköping, Karlstad, Linné, Lund, Malmö </w:t>
        </w:r>
        <w:proofErr w:type="spellStart"/>
        <w:r w:rsidRPr="00A35E1E">
          <w:rPr>
            <w:sz w:val="24"/>
            <w:szCs w:val="24"/>
          </w:rPr>
          <w:t>Nordicom</w:t>
        </w:r>
        <w:proofErr w:type="spellEnd"/>
        <w:r w:rsidRPr="00A35E1E">
          <w:rPr>
            <w:sz w:val="24"/>
            <w:szCs w:val="24"/>
          </w:rPr>
          <w:t>, Södertörn, Umeå, Uppsala, Örebro.</w:t>
        </w:r>
      </w:ins>
    </w:p>
    <w:p w14:paraId="4A9141C9" w14:textId="2FEEA455" w:rsidR="0089217C" w:rsidRPr="00A110EC" w:rsidDel="00A35E1E" w:rsidRDefault="00A875BD" w:rsidP="00530BF4">
      <w:pPr>
        <w:pStyle w:val="Brdtext"/>
        <w:kinsoku w:val="0"/>
        <w:overflowPunct w:val="0"/>
        <w:spacing w:before="3" w:line="276" w:lineRule="auto"/>
        <w:ind w:left="116" w:right="271" w:firstLine="0"/>
        <w:rPr>
          <w:del w:id="2" w:author="Henrik Örnebring" w:date="2018-04-20T14:45:00Z"/>
          <w:sz w:val="24"/>
          <w:szCs w:val="24"/>
        </w:rPr>
      </w:pPr>
      <w:del w:id="3" w:author="Henrik Örnebring" w:date="2018-04-20T14:45:00Z">
        <w:r w:rsidRPr="00A110EC" w:rsidDel="00A35E1E">
          <w:rPr>
            <w:sz w:val="24"/>
            <w:szCs w:val="24"/>
          </w:rPr>
          <w:delText xml:space="preserve">Den </w:delText>
        </w:r>
        <w:r w:rsidR="00B167EE" w:rsidRPr="00A110EC" w:rsidDel="00A35E1E">
          <w:rPr>
            <w:sz w:val="24"/>
            <w:szCs w:val="24"/>
          </w:rPr>
          <w:delText>xx/YY 2018</w:delText>
        </w:r>
        <w:r w:rsidR="006223A2" w:rsidRPr="00A110EC" w:rsidDel="00A35E1E">
          <w:rPr>
            <w:sz w:val="24"/>
            <w:szCs w:val="24"/>
          </w:rPr>
          <w:delText xml:space="preserve"> hade FSMK fakturerat för</w:delText>
        </w:r>
        <w:r w:rsidRPr="00A110EC" w:rsidDel="00A35E1E">
          <w:rPr>
            <w:sz w:val="24"/>
            <w:szCs w:val="24"/>
          </w:rPr>
          <w:delText xml:space="preserve"> </w:delText>
        </w:r>
        <w:r w:rsidR="00B167EE" w:rsidRPr="00A110EC" w:rsidDel="00A35E1E">
          <w:rPr>
            <w:sz w:val="24"/>
            <w:szCs w:val="24"/>
          </w:rPr>
          <w:delText>xxx</w:delText>
        </w:r>
        <w:r w:rsidRPr="00A110EC" w:rsidDel="00A35E1E">
          <w:rPr>
            <w:sz w:val="24"/>
            <w:szCs w:val="24"/>
          </w:rPr>
          <w:delText xml:space="preserve"> medlemmar och </w:delText>
        </w:r>
        <w:r w:rsidR="006223A2" w:rsidRPr="00A110EC" w:rsidDel="00A35E1E">
          <w:rPr>
            <w:sz w:val="24"/>
            <w:szCs w:val="24"/>
          </w:rPr>
          <w:delText xml:space="preserve">Institutionsmedlemskap innehas av följande lärosäten: </w:delText>
        </w:r>
        <w:r w:rsidR="000E5231" w:rsidRPr="00A110EC" w:rsidDel="00A35E1E">
          <w:rPr>
            <w:sz w:val="24"/>
            <w:szCs w:val="24"/>
          </w:rPr>
          <w:delText>FREDRIK UPPDATERA</w:delText>
        </w:r>
      </w:del>
    </w:p>
    <w:p w14:paraId="4195A525" w14:textId="77777777" w:rsidR="0034520B" w:rsidRPr="00A110EC" w:rsidRDefault="0034520B" w:rsidP="0034520B">
      <w:pPr>
        <w:pStyle w:val="Brdtext"/>
        <w:kinsoku w:val="0"/>
        <w:overflowPunct w:val="0"/>
        <w:spacing w:before="1" w:line="276" w:lineRule="auto"/>
        <w:ind w:left="116" w:right="202" w:firstLine="0"/>
        <w:rPr>
          <w:sz w:val="24"/>
          <w:szCs w:val="24"/>
        </w:rPr>
      </w:pPr>
    </w:p>
    <w:p w14:paraId="24ED5037" w14:textId="77777777" w:rsidR="0089217C" w:rsidRPr="00A110EC" w:rsidRDefault="006223A2" w:rsidP="0034520B">
      <w:pPr>
        <w:pStyle w:val="Brdtext"/>
        <w:kinsoku w:val="0"/>
        <w:overflowPunct w:val="0"/>
        <w:spacing w:before="1" w:line="276" w:lineRule="auto"/>
        <w:ind w:left="116" w:right="202" w:firstLine="0"/>
        <w:rPr>
          <w:sz w:val="24"/>
          <w:szCs w:val="24"/>
        </w:rPr>
      </w:pPr>
      <w:r w:rsidRPr="00A110EC">
        <w:rPr>
          <w:sz w:val="24"/>
          <w:szCs w:val="24"/>
        </w:rPr>
        <w:t>Verksa</w:t>
      </w:r>
      <w:r w:rsidR="00B167EE" w:rsidRPr="00A110EC">
        <w:rPr>
          <w:sz w:val="24"/>
          <w:szCs w:val="24"/>
        </w:rPr>
        <w:t>mhetsberättelsen utgår från 2017/18</w:t>
      </w:r>
      <w:r w:rsidRPr="00A110EC">
        <w:rPr>
          <w:sz w:val="24"/>
          <w:szCs w:val="24"/>
        </w:rPr>
        <w:t xml:space="preserve"> års verksamhetsplan (antagen vid förra årsmötet i </w:t>
      </w:r>
      <w:r w:rsidR="00B167EE" w:rsidRPr="00A110EC">
        <w:rPr>
          <w:sz w:val="24"/>
          <w:szCs w:val="24"/>
        </w:rPr>
        <w:t>Tampere</w:t>
      </w:r>
      <w:r w:rsidR="00D82E00" w:rsidRPr="00A110EC">
        <w:rPr>
          <w:sz w:val="24"/>
          <w:szCs w:val="24"/>
        </w:rPr>
        <w:t xml:space="preserve">, 18 </w:t>
      </w:r>
      <w:r w:rsidR="00B167EE" w:rsidRPr="00A110EC">
        <w:rPr>
          <w:sz w:val="24"/>
          <w:szCs w:val="24"/>
        </w:rPr>
        <w:t>augusti 2017</w:t>
      </w:r>
      <w:r w:rsidRPr="00A110EC">
        <w:rPr>
          <w:sz w:val="24"/>
          <w:szCs w:val="24"/>
        </w:rPr>
        <w:t xml:space="preserve">) och i det följande beskrivs hur styrelsen under verksamhetsåret arbetat med punkterna i verksamhetsplanen. De prioriterade verksamheterna har i enlighet med verksamhetsmålen varit </w:t>
      </w:r>
      <w:r w:rsidRPr="00A110EC">
        <w:rPr>
          <w:i/>
          <w:iCs/>
          <w:sz w:val="24"/>
          <w:szCs w:val="24"/>
        </w:rPr>
        <w:t>forskning och forskarutbildning</w:t>
      </w:r>
      <w:r w:rsidRPr="00A110EC">
        <w:rPr>
          <w:sz w:val="24"/>
          <w:szCs w:val="24"/>
        </w:rPr>
        <w:t xml:space="preserve">; </w:t>
      </w:r>
      <w:r w:rsidR="00F36A39" w:rsidRPr="00A110EC">
        <w:rPr>
          <w:i/>
          <w:sz w:val="24"/>
          <w:szCs w:val="24"/>
        </w:rPr>
        <w:t>forskaranknuten grundutbildning</w:t>
      </w:r>
      <w:r w:rsidR="00F36A39" w:rsidRPr="00A110EC">
        <w:rPr>
          <w:sz w:val="24"/>
          <w:szCs w:val="24"/>
        </w:rPr>
        <w:t xml:space="preserve">; </w:t>
      </w:r>
      <w:r w:rsidR="00F36A39" w:rsidRPr="00A110EC">
        <w:rPr>
          <w:i/>
          <w:sz w:val="24"/>
          <w:szCs w:val="24"/>
        </w:rPr>
        <w:t>samverkan med aktörer utanför vetenskapssamhället</w:t>
      </w:r>
      <w:r w:rsidR="00F36A39" w:rsidRPr="00A110EC">
        <w:rPr>
          <w:sz w:val="24"/>
          <w:szCs w:val="24"/>
        </w:rPr>
        <w:t xml:space="preserve">; </w:t>
      </w:r>
      <w:r w:rsidR="00F36A39" w:rsidRPr="00A110EC">
        <w:rPr>
          <w:i/>
          <w:sz w:val="24"/>
          <w:szCs w:val="24"/>
        </w:rPr>
        <w:t>uppmuntra till debatt</w:t>
      </w:r>
      <w:r w:rsidR="00F36A39" w:rsidRPr="00A110EC">
        <w:rPr>
          <w:sz w:val="24"/>
          <w:szCs w:val="24"/>
        </w:rPr>
        <w:t xml:space="preserve">; </w:t>
      </w:r>
      <w:r w:rsidR="00F36A39" w:rsidRPr="00A110EC">
        <w:rPr>
          <w:i/>
          <w:sz w:val="24"/>
          <w:szCs w:val="24"/>
        </w:rPr>
        <w:t>tvärvetenskapligt forum</w:t>
      </w:r>
      <w:r w:rsidR="00F36A39" w:rsidRPr="00A110EC">
        <w:rPr>
          <w:sz w:val="24"/>
          <w:szCs w:val="24"/>
        </w:rPr>
        <w:t xml:space="preserve">; samt </w:t>
      </w:r>
      <w:r w:rsidR="00F36A39" w:rsidRPr="00A110EC">
        <w:rPr>
          <w:i/>
          <w:sz w:val="24"/>
          <w:szCs w:val="24"/>
        </w:rPr>
        <w:t>kontaktorgan nationellt och internationellt</w:t>
      </w:r>
      <w:r w:rsidR="00F36A39" w:rsidRPr="00A110EC">
        <w:rPr>
          <w:sz w:val="24"/>
          <w:szCs w:val="24"/>
        </w:rPr>
        <w:t xml:space="preserve">. </w:t>
      </w:r>
    </w:p>
    <w:p w14:paraId="3F2B044E" w14:textId="77777777" w:rsidR="0089217C" w:rsidRPr="00A110EC" w:rsidRDefault="0089217C">
      <w:pPr>
        <w:pStyle w:val="Brdtext"/>
        <w:kinsoku w:val="0"/>
        <w:overflowPunct w:val="0"/>
        <w:spacing w:before="2"/>
        <w:ind w:left="0" w:firstLine="0"/>
        <w:rPr>
          <w:sz w:val="24"/>
          <w:szCs w:val="24"/>
        </w:rPr>
      </w:pPr>
    </w:p>
    <w:p w14:paraId="7050F242" w14:textId="77777777" w:rsidR="0053643A" w:rsidRDefault="0053643A">
      <w:pPr>
        <w:pStyle w:val="Rubrik1"/>
        <w:kinsoku w:val="0"/>
        <w:overflowPunct w:val="0"/>
        <w:rPr>
          <w:sz w:val="24"/>
          <w:szCs w:val="24"/>
        </w:rPr>
      </w:pPr>
    </w:p>
    <w:p w14:paraId="6C6ACA94" w14:textId="77777777" w:rsidR="0053643A" w:rsidRDefault="0053643A">
      <w:pPr>
        <w:pStyle w:val="Rubrik1"/>
        <w:kinsoku w:val="0"/>
        <w:overflowPunct w:val="0"/>
        <w:rPr>
          <w:sz w:val="24"/>
          <w:szCs w:val="24"/>
        </w:rPr>
      </w:pPr>
    </w:p>
    <w:p w14:paraId="57EA92AA" w14:textId="77777777" w:rsidR="0053643A" w:rsidRDefault="0053643A">
      <w:pPr>
        <w:pStyle w:val="Rubrik1"/>
        <w:kinsoku w:val="0"/>
        <w:overflowPunct w:val="0"/>
        <w:rPr>
          <w:sz w:val="24"/>
          <w:szCs w:val="24"/>
        </w:rPr>
      </w:pPr>
    </w:p>
    <w:p w14:paraId="5D096A2F" w14:textId="77777777" w:rsidR="0089217C" w:rsidRPr="00A110EC" w:rsidDel="00A35E1E" w:rsidRDefault="006223A2">
      <w:pPr>
        <w:pStyle w:val="Rubrik1"/>
        <w:kinsoku w:val="0"/>
        <w:overflowPunct w:val="0"/>
        <w:rPr>
          <w:del w:id="4" w:author="Henrik Örnebring" w:date="2018-04-20T14:45:00Z"/>
          <w:sz w:val="24"/>
          <w:szCs w:val="24"/>
        </w:rPr>
      </w:pPr>
      <w:r w:rsidRPr="00A110EC">
        <w:rPr>
          <w:sz w:val="24"/>
          <w:szCs w:val="24"/>
        </w:rPr>
        <w:lastRenderedPageBreak/>
        <w:t>Forskning och forskarutbildning</w:t>
      </w:r>
    </w:p>
    <w:p w14:paraId="4D3B7287" w14:textId="77777777" w:rsidR="000E5231" w:rsidRPr="00A110EC" w:rsidRDefault="000E5231" w:rsidP="00A35E1E">
      <w:pPr>
        <w:pStyle w:val="Rubrik1"/>
        <w:kinsoku w:val="0"/>
        <w:overflowPunct w:val="0"/>
        <w:pPrChange w:id="5" w:author="Henrik Örnebring" w:date="2018-04-20T14:45:00Z">
          <w:pPr/>
        </w:pPrChange>
      </w:pPr>
    </w:p>
    <w:p w14:paraId="7CA57CA1" w14:textId="77777777" w:rsidR="004D38EB" w:rsidRPr="004D38EB" w:rsidRDefault="004D38EB" w:rsidP="00AA3FF1">
      <w:pPr>
        <w:pStyle w:val="Liststycke"/>
        <w:numPr>
          <w:ilvl w:val="0"/>
          <w:numId w:val="1"/>
        </w:numPr>
        <w:tabs>
          <w:tab w:val="left" w:pos="837"/>
        </w:tabs>
        <w:kinsoku w:val="0"/>
        <w:overflowPunct w:val="0"/>
        <w:spacing w:line="276" w:lineRule="auto"/>
        <w:ind w:left="835" w:right="251" w:hanging="360"/>
      </w:pPr>
      <w:r w:rsidRPr="004D38EB">
        <w:rPr>
          <w:i/>
          <w:iCs/>
        </w:rPr>
        <w:t xml:space="preserve">Rutiner för online-närvaro/forskningsinformation: </w:t>
      </w:r>
      <w:r w:rsidRPr="00A110EC">
        <w:t xml:space="preserve">Styrelsen har </w:t>
      </w:r>
      <w:r w:rsidR="0053643A">
        <w:t xml:space="preserve">utvecklat rutiner för större regelbundenhet i publiceringar på hemsida, Facebooksida och Twitter. Detta görs nu genom ett roterande </w:t>
      </w:r>
      <w:r w:rsidR="00C739B6">
        <w:t>redaktörskap</w:t>
      </w:r>
      <w:r w:rsidR="0053643A">
        <w:t xml:space="preserve"> och styrelsen arbetar mer aktivt med att kontakta nydisputerade och forskare som nyligen erhållit projektmedel för att erbjuda dem möjligheter att informera om sin forskning. </w:t>
      </w:r>
      <w:r w:rsidRPr="00A110EC">
        <w:t xml:space="preserve">Arbetet med FSMK:s epostlista (”FSMK-listan”) samt att tillhandahålla andra resurser (länksamlingar, se föregående punkt) via hemsidan har fortgått kontinuerligt. Styrelsen har </w:t>
      </w:r>
      <w:r w:rsidR="0053643A">
        <w:t>förberett för ökad</w:t>
      </w:r>
      <w:r w:rsidRPr="00A110EC">
        <w:t xml:space="preserve"> aktivitet i sociala medier genom att </w:t>
      </w:r>
      <w:r w:rsidR="0053643A">
        <w:t>också skapa ett YouTube-konto</w:t>
      </w:r>
      <w:r w:rsidRPr="00A110EC">
        <w:t xml:space="preserve"> för FSMK </w:t>
      </w:r>
      <w:r w:rsidR="0053643A">
        <w:t xml:space="preserve">(i tillägg till tidigare konton </w:t>
      </w:r>
      <w:r w:rsidRPr="00A110EC">
        <w:t>på Facebook, Twitter, LinkedIn och</w:t>
      </w:r>
      <w:r w:rsidRPr="004D38EB">
        <w:rPr>
          <w:spacing w:val="-7"/>
        </w:rPr>
        <w:t xml:space="preserve"> </w:t>
      </w:r>
      <w:r w:rsidR="0053643A">
        <w:t>Google+).</w:t>
      </w:r>
    </w:p>
    <w:p w14:paraId="73AB39A6" w14:textId="77777777" w:rsidR="0089217C" w:rsidRPr="0053643A" w:rsidRDefault="004D38EB">
      <w:pPr>
        <w:pStyle w:val="Liststycke"/>
        <w:numPr>
          <w:ilvl w:val="0"/>
          <w:numId w:val="1"/>
        </w:numPr>
        <w:tabs>
          <w:tab w:val="left" w:pos="836"/>
        </w:tabs>
        <w:kinsoku w:val="0"/>
        <w:overflowPunct w:val="0"/>
        <w:spacing w:before="3" w:line="276" w:lineRule="auto"/>
        <w:ind w:left="835" w:right="135" w:hanging="360"/>
        <w:rPr>
          <w:rFonts w:asciiTheme="minorHAnsi" w:hAnsiTheme="minorHAnsi"/>
        </w:rPr>
      </w:pPr>
      <w:r>
        <w:rPr>
          <w:i/>
          <w:iCs/>
        </w:rPr>
        <w:t>Medlemsförteckning:</w:t>
      </w:r>
      <w:r w:rsidR="00E22FE6">
        <w:rPr>
          <w:iCs/>
        </w:rPr>
        <w:t xml:space="preserve"> För att underlätta kontakten mellan forskare och mellan forskare och aktörer utanför vetenskapssamhället har FSMK publicerat en medlemsförteckning på hemsidan (under rubriken ”Om FSMK”, underrubrik ”Vem är medlem?”).</w:t>
      </w:r>
    </w:p>
    <w:p w14:paraId="0ACF9D9A" w14:textId="77777777" w:rsidR="0053643A" w:rsidRPr="00A110EC" w:rsidRDefault="0053643A">
      <w:pPr>
        <w:pStyle w:val="Liststycke"/>
        <w:numPr>
          <w:ilvl w:val="0"/>
          <w:numId w:val="1"/>
        </w:numPr>
        <w:tabs>
          <w:tab w:val="left" w:pos="836"/>
        </w:tabs>
        <w:kinsoku w:val="0"/>
        <w:overflowPunct w:val="0"/>
        <w:spacing w:before="3" w:line="276" w:lineRule="auto"/>
        <w:ind w:left="835" w:right="135" w:hanging="360"/>
        <w:rPr>
          <w:rFonts w:asciiTheme="minorHAnsi" w:hAnsiTheme="minorHAnsi"/>
        </w:rPr>
      </w:pPr>
      <w:r w:rsidRPr="00F2749F">
        <w:rPr>
          <w:i/>
          <w:iCs/>
        </w:rPr>
        <w:t>Symposium om jämställdhet och makt</w:t>
      </w:r>
      <w:r>
        <w:rPr>
          <w:iCs/>
        </w:rPr>
        <w:t>: FSMK har påbörjat samarbete med Södertörn, Stockholm, Gävle och Umeå</w:t>
      </w:r>
      <w:r w:rsidR="00C739B6">
        <w:rPr>
          <w:iCs/>
        </w:rPr>
        <w:t xml:space="preserve"> </w:t>
      </w:r>
      <w:r w:rsidR="00F2749F">
        <w:rPr>
          <w:iCs/>
        </w:rPr>
        <w:t>kring</w:t>
      </w:r>
      <w:r w:rsidR="00C739B6">
        <w:rPr>
          <w:iCs/>
        </w:rPr>
        <w:t xml:space="preserve"> ett seminarium om jämställdhet och makt inom </w:t>
      </w:r>
      <w:proofErr w:type="spellStart"/>
      <w:r w:rsidR="00C739B6">
        <w:rPr>
          <w:iCs/>
        </w:rPr>
        <w:t>mkv</w:t>
      </w:r>
      <w:proofErr w:type="spellEnd"/>
      <w:r w:rsidR="00C739B6">
        <w:rPr>
          <w:iCs/>
        </w:rPr>
        <w:t>-forskninge</w:t>
      </w:r>
      <w:r w:rsidR="00F2749F">
        <w:rPr>
          <w:iCs/>
        </w:rPr>
        <w:t>n (i september 2018, på Södertörn). Som ett led i dessa förberedelser har Madeleine Kleberg tagit fram och skickat ut en enkät om karriärvägar till svenska medieforskare. Stina Bengtsson (Södertörn) är FSMK:s kontaktperson för evenemanget.</w:t>
      </w:r>
    </w:p>
    <w:p w14:paraId="59DDE001" w14:textId="77777777" w:rsidR="000F0F25" w:rsidRPr="00A110EC" w:rsidRDefault="000F0F25" w:rsidP="000F0F25">
      <w:pPr>
        <w:pStyle w:val="Liststycke"/>
        <w:tabs>
          <w:tab w:val="left" w:pos="837"/>
        </w:tabs>
        <w:kinsoku w:val="0"/>
        <w:overflowPunct w:val="0"/>
        <w:spacing w:before="7" w:line="273" w:lineRule="auto"/>
        <w:ind w:left="836" w:right="936" w:firstLine="0"/>
        <w:rPr>
          <w:rFonts w:asciiTheme="minorHAnsi" w:hAnsiTheme="minorHAnsi"/>
        </w:rPr>
      </w:pPr>
    </w:p>
    <w:p w14:paraId="2FE77602" w14:textId="77777777" w:rsidR="0089217C" w:rsidRPr="00A110EC" w:rsidDel="00A35E1E" w:rsidRDefault="000E5231">
      <w:pPr>
        <w:pStyle w:val="Rubrik1"/>
        <w:kinsoku w:val="0"/>
        <w:overflowPunct w:val="0"/>
        <w:rPr>
          <w:del w:id="6" w:author="Henrik Örnebring" w:date="2018-04-20T14:45:00Z"/>
          <w:sz w:val="24"/>
          <w:szCs w:val="24"/>
        </w:rPr>
      </w:pPr>
      <w:r w:rsidRPr="00A110EC">
        <w:rPr>
          <w:sz w:val="24"/>
          <w:szCs w:val="24"/>
        </w:rPr>
        <w:t>Forskaranknuten grundutbildning</w:t>
      </w:r>
      <w:bookmarkStart w:id="7" w:name="_GoBack"/>
      <w:bookmarkEnd w:id="7"/>
    </w:p>
    <w:p w14:paraId="5DA6F6ED" w14:textId="77777777" w:rsidR="00A110EC" w:rsidRPr="00A110EC" w:rsidRDefault="00A110EC" w:rsidP="00A35E1E">
      <w:pPr>
        <w:pStyle w:val="Rubrik1"/>
        <w:kinsoku w:val="0"/>
        <w:overflowPunct w:val="0"/>
        <w:pPrChange w:id="8" w:author="Henrik Örnebring" w:date="2018-04-20T14:45:00Z">
          <w:pPr/>
        </w:pPrChange>
      </w:pPr>
    </w:p>
    <w:p w14:paraId="695BD7E2" w14:textId="77777777" w:rsidR="00A110EC" w:rsidRPr="00A110EC" w:rsidRDefault="00A110EC" w:rsidP="00A110EC">
      <w:pPr>
        <w:pStyle w:val="Liststycke"/>
        <w:numPr>
          <w:ilvl w:val="0"/>
          <w:numId w:val="1"/>
        </w:numPr>
        <w:tabs>
          <w:tab w:val="left" w:pos="836"/>
        </w:tabs>
        <w:kinsoku w:val="0"/>
        <w:overflowPunct w:val="0"/>
        <w:spacing w:line="273" w:lineRule="auto"/>
        <w:ind w:left="835" w:right="460" w:hanging="360"/>
      </w:pPr>
      <w:r w:rsidRPr="00A110EC">
        <w:rPr>
          <w:i/>
        </w:rPr>
        <w:t>Inventering av forskaranknytning i grundutbildningar, fas 1</w:t>
      </w:r>
      <w:r>
        <w:t xml:space="preserve">: Den planerade inventeringen av hur svenska grundutbildningar i </w:t>
      </w:r>
      <w:proofErr w:type="spellStart"/>
      <w:r>
        <w:t>mkv</w:t>
      </w:r>
      <w:proofErr w:type="spellEnd"/>
      <w:r>
        <w:t xml:space="preserve"> och journalistik arbetar med forskningsanknytning kommer inledas med ett best </w:t>
      </w:r>
      <w:proofErr w:type="spellStart"/>
      <w:r>
        <w:t>practice</w:t>
      </w:r>
      <w:proofErr w:type="spellEnd"/>
      <w:r>
        <w:t>-arkiv, där valda lärosäten konkret presenterar hur de arbetar med forskningsanknytning i valda kurser. Underlag/presentationer är i ett första skede på väg från Karlstad, Södertörn och Uppsala. Dessa presentationer kommer sedan tillgängliggöras på FSMK:s hemsida.</w:t>
      </w:r>
    </w:p>
    <w:p w14:paraId="0375E7A0" w14:textId="77777777" w:rsidR="00FF4F46" w:rsidRDefault="00FF4F46" w:rsidP="00FF4F46">
      <w:pPr>
        <w:pStyle w:val="Liststycke"/>
        <w:numPr>
          <w:ilvl w:val="0"/>
          <w:numId w:val="1"/>
        </w:numPr>
        <w:tabs>
          <w:tab w:val="left" w:pos="836"/>
        </w:tabs>
        <w:kinsoku w:val="0"/>
        <w:overflowPunct w:val="0"/>
        <w:spacing w:line="273" w:lineRule="auto"/>
        <w:ind w:left="835" w:right="460" w:hanging="360"/>
      </w:pPr>
      <w:r w:rsidRPr="00A110EC">
        <w:rPr>
          <w:i/>
          <w:iCs/>
        </w:rPr>
        <w:t>Utbildningsbevakning</w:t>
      </w:r>
      <w:r w:rsidRPr="00A110EC">
        <w:t>: Styrelsen har gemensamt bevakat och hållit varandra uppdaterade kring förändringar i utbildningsutbudet på de olika</w:t>
      </w:r>
      <w:r w:rsidRPr="00A110EC">
        <w:rPr>
          <w:spacing w:val="-24"/>
        </w:rPr>
        <w:t xml:space="preserve"> </w:t>
      </w:r>
      <w:r w:rsidR="00A110EC">
        <w:t>lärosätena.</w:t>
      </w:r>
    </w:p>
    <w:p w14:paraId="5D439587" w14:textId="77777777" w:rsidR="0089217C" w:rsidRPr="00A110EC" w:rsidRDefault="0089217C">
      <w:pPr>
        <w:pStyle w:val="Brdtext"/>
        <w:kinsoku w:val="0"/>
        <w:overflowPunct w:val="0"/>
        <w:spacing w:before="4"/>
        <w:ind w:left="0" w:firstLine="0"/>
        <w:rPr>
          <w:sz w:val="24"/>
          <w:szCs w:val="24"/>
        </w:rPr>
      </w:pPr>
    </w:p>
    <w:p w14:paraId="04CC42EC" w14:textId="77777777" w:rsidR="0089217C" w:rsidRPr="00A110EC" w:rsidRDefault="000E5231">
      <w:pPr>
        <w:pStyle w:val="Rubrik1"/>
        <w:kinsoku w:val="0"/>
        <w:overflowPunct w:val="0"/>
        <w:rPr>
          <w:sz w:val="24"/>
          <w:szCs w:val="24"/>
        </w:rPr>
      </w:pPr>
      <w:r w:rsidRPr="00A110EC">
        <w:rPr>
          <w:sz w:val="24"/>
          <w:szCs w:val="24"/>
        </w:rPr>
        <w:t>Samverkan med aktörer utanför vetenskapssamhället</w:t>
      </w:r>
    </w:p>
    <w:p w14:paraId="2B301A46" w14:textId="77777777" w:rsidR="00A110EC" w:rsidRPr="00A110EC" w:rsidRDefault="00A110EC" w:rsidP="00A110EC">
      <w:pPr>
        <w:pStyle w:val="Liststycke"/>
        <w:numPr>
          <w:ilvl w:val="0"/>
          <w:numId w:val="1"/>
        </w:numPr>
        <w:tabs>
          <w:tab w:val="left" w:pos="837"/>
        </w:tabs>
        <w:kinsoku w:val="0"/>
        <w:overflowPunct w:val="0"/>
        <w:spacing w:before="41" w:line="276" w:lineRule="auto"/>
        <w:ind w:right="279" w:hanging="360"/>
      </w:pPr>
      <w:r w:rsidRPr="004D38EB">
        <w:rPr>
          <w:i/>
        </w:rPr>
        <w:t>Uppföljning av kontakt med KVA</w:t>
      </w:r>
      <w:r w:rsidRPr="00A110EC">
        <w:t>: Henrik Örnebring och Helena Sandberg har arbetat med att följa upp kontakten med KVA (dock utan resultat).</w:t>
      </w:r>
    </w:p>
    <w:p w14:paraId="6F6CAE4B" w14:textId="77777777" w:rsidR="00A110EC" w:rsidRDefault="00A110EC" w:rsidP="00A110EC">
      <w:pPr>
        <w:pStyle w:val="Liststycke"/>
        <w:numPr>
          <w:ilvl w:val="0"/>
          <w:numId w:val="1"/>
        </w:numPr>
        <w:tabs>
          <w:tab w:val="left" w:pos="837"/>
        </w:tabs>
        <w:kinsoku w:val="0"/>
        <w:overflowPunct w:val="0"/>
        <w:spacing w:before="41" w:line="276" w:lineRule="auto"/>
        <w:ind w:right="279" w:hanging="360"/>
      </w:pPr>
      <w:r w:rsidRPr="004D38EB">
        <w:rPr>
          <w:i/>
        </w:rPr>
        <w:t>Utveckling av mallbrev</w:t>
      </w:r>
      <w:r w:rsidRPr="00A110EC">
        <w:t>: Michael Forsman har börjat arbeta fram en grundläggande mall för ett FSMK-presentationsbrev för utskick till relevanta aktörer utanför vetenskapssamhället, t ex olika depart</w:t>
      </w:r>
      <w:r w:rsidR="004D38EB">
        <w:t>e</w:t>
      </w:r>
      <w:r w:rsidRPr="00A110EC">
        <w:t>ment och myndigheter.</w:t>
      </w:r>
    </w:p>
    <w:p w14:paraId="37675C4C" w14:textId="77777777" w:rsidR="004D38EB" w:rsidRPr="00A110EC" w:rsidRDefault="004D38EB" w:rsidP="00A110EC">
      <w:pPr>
        <w:pStyle w:val="Liststycke"/>
        <w:numPr>
          <w:ilvl w:val="0"/>
          <w:numId w:val="1"/>
        </w:numPr>
        <w:tabs>
          <w:tab w:val="left" w:pos="837"/>
        </w:tabs>
        <w:kinsoku w:val="0"/>
        <w:overflowPunct w:val="0"/>
        <w:spacing w:before="41" w:line="276" w:lineRule="auto"/>
        <w:ind w:right="279" w:hanging="360"/>
      </w:pPr>
      <w:r w:rsidRPr="004D38EB">
        <w:rPr>
          <w:i/>
        </w:rPr>
        <w:t>Offentligt seminarium</w:t>
      </w:r>
      <w:r>
        <w:t xml:space="preserve">: FSMK har påbörjat planeringen av ett offentligt seminarium om den granskande journalistikens framtid (i samarbete med IMS, Stockholms </w:t>
      </w:r>
      <w:r>
        <w:lastRenderedPageBreak/>
        <w:t>Universitet).</w:t>
      </w:r>
    </w:p>
    <w:p w14:paraId="134C9C90" w14:textId="77777777" w:rsidR="00A110EC" w:rsidRPr="00A110EC" w:rsidRDefault="006223A2" w:rsidP="00A110EC">
      <w:pPr>
        <w:pStyle w:val="Liststycke"/>
        <w:numPr>
          <w:ilvl w:val="0"/>
          <w:numId w:val="1"/>
        </w:numPr>
        <w:tabs>
          <w:tab w:val="left" w:pos="837"/>
        </w:tabs>
        <w:kinsoku w:val="0"/>
        <w:overflowPunct w:val="0"/>
        <w:spacing w:before="41" w:line="276" w:lineRule="auto"/>
        <w:ind w:right="279" w:hanging="360"/>
      </w:pPr>
      <w:r w:rsidRPr="00A110EC">
        <w:rPr>
          <w:i/>
          <w:iCs/>
        </w:rPr>
        <w:t>Utvecklande av samarbete med NORDICOM</w:t>
      </w:r>
      <w:r w:rsidRPr="00A110EC">
        <w:t>: Henrik Örnebring har haft kontinuerlig kontakt med Ingela W</w:t>
      </w:r>
      <w:r w:rsidR="00FF4F46" w:rsidRPr="00A110EC">
        <w:t>adbring (</w:t>
      </w:r>
      <w:r w:rsidR="00A110EC" w:rsidRPr="00A110EC">
        <w:t xml:space="preserve">f d </w:t>
      </w:r>
      <w:r w:rsidR="00FF4F46" w:rsidRPr="00A110EC">
        <w:t>föreståndare NORDICOM)</w:t>
      </w:r>
      <w:r w:rsidR="00A110EC" w:rsidRPr="00A110EC">
        <w:t xml:space="preserve"> och Jonas Ohlsson (ny föreståndare) ang. </w:t>
      </w:r>
      <w:r w:rsidR="00F2749F">
        <w:t xml:space="preserve">framtida </w:t>
      </w:r>
      <w:r w:rsidR="00A110EC" w:rsidRPr="00A110EC">
        <w:t>samarbeten.</w:t>
      </w:r>
    </w:p>
    <w:p w14:paraId="7D1F08B1" w14:textId="77777777" w:rsidR="00A110EC" w:rsidRPr="00A110EC" w:rsidRDefault="00A110EC" w:rsidP="00A110EC">
      <w:pPr>
        <w:pStyle w:val="Liststycke"/>
        <w:tabs>
          <w:tab w:val="left" w:pos="837"/>
        </w:tabs>
        <w:kinsoku w:val="0"/>
        <w:overflowPunct w:val="0"/>
        <w:spacing w:before="41" w:line="276" w:lineRule="auto"/>
        <w:ind w:left="836" w:right="279" w:firstLine="0"/>
      </w:pPr>
    </w:p>
    <w:p w14:paraId="2A9D59F9" w14:textId="77777777" w:rsidR="0089217C" w:rsidRPr="004D38EB" w:rsidRDefault="00A110EC" w:rsidP="00A110EC">
      <w:pPr>
        <w:tabs>
          <w:tab w:val="left" w:pos="837"/>
        </w:tabs>
        <w:kinsoku w:val="0"/>
        <w:overflowPunct w:val="0"/>
        <w:spacing w:before="41" w:line="276" w:lineRule="auto"/>
        <w:ind w:right="279"/>
        <w:rPr>
          <w:b/>
        </w:rPr>
      </w:pPr>
      <w:r w:rsidRPr="004D38EB">
        <w:rPr>
          <w:b/>
        </w:rPr>
        <w:t xml:space="preserve"> </w:t>
      </w:r>
      <w:r w:rsidR="000E5231" w:rsidRPr="004D38EB">
        <w:rPr>
          <w:b/>
        </w:rPr>
        <w:t>Uppmuntra till debatt</w:t>
      </w:r>
    </w:p>
    <w:p w14:paraId="7191800B" w14:textId="5D31E1DC" w:rsidR="0036115A" w:rsidRPr="004D38EB" w:rsidRDefault="004D38EB">
      <w:pPr>
        <w:pStyle w:val="Liststycke"/>
        <w:numPr>
          <w:ilvl w:val="0"/>
          <w:numId w:val="1"/>
        </w:numPr>
        <w:tabs>
          <w:tab w:val="left" w:pos="836"/>
        </w:tabs>
        <w:kinsoku w:val="0"/>
        <w:overflowPunct w:val="0"/>
        <w:spacing w:line="276" w:lineRule="auto"/>
        <w:ind w:left="835" w:right="177" w:hanging="360"/>
      </w:pPr>
      <w:r>
        <w:rPr>
          <w:i/>
          <w:iCs/>
        </w:rPr>
        <w:t>Debattbevakning:</w:t>
      </w:r>
      <w:ins w:id="9" w:author="Henrik Örnebring" w:date="2018-04-19T15:19:00Z">
        <w:r w:rsidR="00AF2302">
          <w:rPr>
            <w:iCs/>
          </w:rPr>
          <w:t xml:space="preserve"> Styrelsen har påbörjat arbetet med att bevaka aktuell debatt för att </w:t>
        </w:r>
      </w:ins>
      <w:ins w:id="10" w:author="Henrik Örnebring" w:date="2018-04-19T15:20:00Z">
        <w:r w:rsidR="00AF2302">
          <w:rPr>
            <w:iCs/>
          </w:rPr>
          <w:t>knyta an till aktuella frågor</w:t>
        </w:r>
      </w:ins>
      <w:ins w:id="11" w:author="Henrik Örnebring" w:date="2018-04-19T15:19:00Z">
        <w:r w:rsidR="00AF2302">
          <w:rPr>
            <w:iCs/>
          </w:rPr>
          <w:t xml:space="preserve"> i första hand </w:t>
        </w:r>
      </w:ins>
      <w:ins w:id="12" w:author="Henrik Örnebring" w:date="2018-04-19T15:20:00Z">
        <w:r w:rsidR="00AF2302">
          <w:rPr>
            <w:iCs/>
          </w:rPr>
          <w:t xml:space="preserve">genom </w:t>
        </w:r>
      </w:ins>
      <w:ins w:id="13" w:author="Henrik Örnebring" w:date="2018-04-19T15:19:00Z">
        <w:r w:rsidR="00AF2302">
          <w:rPr>
            <w:iCs/>
          </w:rPr>
          <w:t>bloggposter på FSMK-hemsidans gästblogg.</w:t>
        </w:r>
      </w:ins>
      <w:ins w:id="14" w:author="Henrik Örnebring" w:date="2018-04-19T15:23:00Z">
        <w:r w:rsidR="00AF2302">
          <w:rPr>
            <w:iCs/>
          </w:rPr>
          <w:t xml:space="preserve"> Fredrik Norén har varit ansvarig.</w:t>
        </w:r>
      </w:ins>
    </w:p>
    <w:p w14:paraId="75EA16FC" w14:textId="3D58254D" w:rsidR="004D38EB" w:rsidRPr="00A110EC" w:rsidRDefault="004D38EB">
      <w:pPr>
        <w:pStyle w:val="Liststycke"/>
        <w:numPr>
          <w:ilvl w:val="0"/>
          <w:numId w:val="1"/>
        </w:numPr>
        <w:tabs>
          <w:tab w:val="left" w:pos="836"/>
        </w:tabs>
        <w:kinsoku w:val="0"/>
        <w:overflowPunct w:val="0"/>
        <w:spacing w:line="276" w:lineRule="auto"/>
        <w:ind w:left="835" w:right="177" w:hanging="360"/>
      </w:pPr>
      <w:r>
        <w:rPr>
          <w:i/>
          <w:iCs/>
        </w:rPr>
        <w:t>Strategi för debattmedverkan:</w:t>
      </w:r>
      <w:ins w:id="15" w:author="Henrik Örnebring" w:date="2018-04-19T15:23:00Z">
        <w:r w:rsidR="00AF2302">
          <w:rPr>
            <w:iCs/>
          </w:rPr>
          <w:t xml:space="preserve"> Styrelsen har påbörjat arbetet med att använda redan existerande evenemang (FSMK-dagen/ämneskonferensen; utdelningen av Avhandlingspriset; öppna seminarier/symposier) för att också bidra till aktuella debatter t ex genom pressmeddelanden och debattartiklar. </w:t>
        </w:r>
      </w:ins>
      <w:ins w:id="16" w:author="Henrik Örnebring" w:date="2018-04-19T15:24:00Z">
        <w:r w:rsidR="00AF2302">
          <w:rPr>
            <w:iCs/>
          </w:rPr>
          <w:t>Fredrik Norén har varit ansvarig.</w:t>
        </w:r>
      </w:ins>
    </w:p>
    <w:p w14:paraId="3080BE74" w14:textId="77777777" w:rsidR="000E5231" w:rsidRPr="00A110EC" w:rsidRDefault="000E5231" w:rsidP="000E5231">
      <w:pPr>
        <w:tabs>
          <w:tab w:val="left" w:pos="836"/>
        </w:tabs>
        <w:kinsoku w:val="0"/>
        <w:overflowPunct w:val="0"/>
        <w:spacing w:line="276" w:lineRule="auto"/>
        <w:ind w:right="177"/>
      </w:pPr>
    </w:p>
    <w:p w14:paraId="56173A30" w14:textId="77777777" w:rsidR="000E5231" w:rsidRPr="00A110EC" w:rsidRDefault="000E5231" w:rsidP="000E5231">
      <w:pPr>
        <w:tabs>
          <w:tab w:val="left" w:pos="836"/>
        </w:tabs>
        <w:kinsoku w:val="0"/>
        <w:overflowPunct w:val="0"/>
        <w:spacing w:line="276" w:lineRule="auto"/>
        <w:ind w:right="177"/>
        <w:rPr>
          <w:b/>
        </w:rPr>
      </w:pPr>
      <w:r w:rsidRPr="00A110EC">
        <w:rPr>
          <w:b/>
        </w:rPr>
        <w:t>Tvärvetenskapligt forum</w:t>
      </w:r>
    </w:p>
    <w:p w14:paraId="5420194E" w14:textId="77777777" w:rsidR="004D38EB" w:rsidRPr="004D38EB" w:rsidRDefault="004D38EB" w:rsidP="00FF4F46">
      <w:pPr>
        <w:pStyle w:val="Liststycke"/>
        <w:numPr>
          <w:ilvl w:val="0"/>
          <w:numId w:val="1"/>
        </w:numPr>
        <w:tabs>
          <w:tab w:val="left" w:pos="836"/>
        </w:tabs>
        <w:kinsoku w:val="0"/>
        <w:overflowPunct w:val="0"/>
        <w:spacing w:before="38" w:line="276" w:lineRule="auto"/>
        <w:ind w:left="835" w:right="126" w:hanging="360"/>
      </w:pPr>
      <w:r w:rsidRPr="004D38EB">
        <w:rPr>
          <w:i/>
        </w:rPr>
        <w:t>FSMK-dagen</w:t>
      </w:r>
      <w:r>
        <w:t>: FSMK har organiserat den årliga FSMK-dagen och Ämneskonferensen (3-4maj 2018) i samarbete med Uppsala universitet, på temat hot och trakasserier inom akademin.</w:t>
      </w:r>
    </w:p>
    <w:p w14:paraId="6E77A551" w14:textId="77777777" w:rsidR="00FF4F46" w:rsidRDefault="00FF4F46" w:rsidP="00FF4F46">
      <w:pPr>
        <w:pStyle w:val="Liststycke"/>
        <w:numPr>
          <w:ilvl w:val="0"/>
          <w:numId w:val="1"/>
        </w:numPr>
        <w:tabs>
          <w:tab w:val="left" w:pos="836"/>
        </w:tabs>
        <w:kinsoku w:val="0"/>
        <w:overflowPunct w:val="0"/>
        <w:spacing w:before="38" w:line="276" w:lineRule="auto"/>
        <w:ind w:left="835" w:right="126" w:hanging="360"/>
      </w:pPr>
      <w:r w:rsidRPr="00A110EC">
        <w:rPr>
          <w:i/>
          <w:iCs/>
        </w:rPr>
        <w:t>Samarbete med utbildningsinstitutioner</w:t>
      </w:r>
      <w:r w:rsidRPr="00A110EC">
        <w:t>: FSMK har stött Uppsala universitet i organisationen av Ämneskonferensen 4 maj</w:t>
      </w:r>
      <w:r w:rsidRPr="00A110EC">
        <w:rPr>
          <w:spacing w:val="-11"/>
        </w:rPr>
        <w:t xml:space="preserve"> </w:t>
      </w:r>
      <w:r w:rsidRPr="00A110EC">
        <w:t>2018</w:t>
      </w:r>
      <w:ins w:id="17" w:author="Ylva Ekström" w:date="2018-04-19T08:43:00Z">
        <w:r w:rsidR="002D6981">
          <w:t xml:space="preserve">, på temat </w:t>
        </w:r>
      </w:ins>
      <w:ins w:id="18" w:author="Ylva Ekström" w:date="2018-04-19T08:44:00Z">
        <w:r w:rsidR="002D6981">
          <w:t xml:space="preserve">”Non-media </w:t>
        </w:r>
        <w:proofErr w:type="spellStart"/>
        <w:r w:rsidR="002D6981">
          <w:t>centric</w:t>
        </w:r>
        <w:proofErr w:type="spellEnd"/>
        <w:r w:rsidR="002D6981">
          <w:t xml:space="preserve"> media studies”</w:t>
        </w:r>
      </w:ins>
      <w:r w:rsidRPr="00A110EC">
        <w:t>.</w:t>
      </w:r>
      <w:r w:rsidR="004D38EB">
        <w:t xml:space="preserve"> FSMK samarbetar fortlöpande med Stockholms universitet i organisationen av det kommande offentliga seminariet om granskande journalistik.</w:t>
      </w:r>
    </w:p>
    <w:p w14:paraId="7F0E0869" w14:textId="77777777" w:rsidR="004D38EB" w:rsidRPr="00A110EC" w:rsidRDefault="004D38EB" w:rsidP="00FF4F46">
      <w:pPr>
        <w:pStyle w:val="Liststycke"/>
        <w:numPr>
          <w:ilvl w:val="0"/>
          <w:numId w:val="1"/>
        </w:numPr>
        <w:tabs>
          <w:tab w:val="left" w:pos="836"/>
        </w:tabs>
        <w:kinsoku w:val="0"/>
        <w:overflowPunct w:val="0"/>
        <w:spacing w:before="38" w:line="276" w:lineRule="auto"/>
        <w:ind w:left="835" w:right="126" w:hanging="360"/>
      </w:pPr>
      <w:r>
        <w:rPr>
          <w:i/>
          <w:iCs/>
        </w:rPr>
        <w:t xml:space="preserve">Framtida </w:t>
      </w:r>
      <w:r w:rsidRPr="004D38EB">
        <w:rPr>
          <w:i/>
          <w:iCs/>
        </w:rPr>
        <w:t>FSMK</w:t>
      </w:r>
      <w:r w:rsidRPr="004D38EB">
        <w:rPr>
          <w:i/>
        </w:rPr>
        <w:t>-dagar</w:t>
      </w:r>
      <w:r>
        <w:t>: FSMK behåller den tvååriga planeringshorisonten för FSMK-dagen/ämneskonferensen. 2019 hålls evenemanget i Örebro och 2020 i Kalmar (Linnéuniversitetet).</w:t>
      </w:r>
    </w:p>
    <w:p w14:paraId="5865AB3D" w14:textId="77777777" w:rsidR="000E5231" w:rsidRPr="00A110EC" w:rsidRDefault="000E5231" w:rsidP="000E5231">
      <w:pPr>
        <w:tabs>
          <w:tab w:val="left" w:pos="836"/>
        </w:tabs>
        <w:kinsoku w:val="0"/>
        <w:overflowPunct w:val="0"/>
        <w:spacing w:line="276" w:lineRule="auto"/>
        <w:ind w:right="177"/>
        <w:rPr>
          <w:b/>
        </w:rPr>
      </w:pPr>
    </w:p>
    <w:p w14:paraId="4F67302E" w14:textId="77777777" w:rsidR="000E5231" w:rsidRPr="00A110EC" w:rsidRDefault="000E5231" w:rsidP="000E5231">
      <w:pPr>
        <w:tabs>
          <w:tab w:val="left" w:pos="836"/>
        </w:tabs>
        <w:kinsoku w:val="0"/>
        <w:overflowPunct w:val="0"/>
        <w:spacing w:line="276" w:lineRule="auto"/>
        <w:ind w:right="177"/>
      </w:pPr>
      <w:r w:rsidRPr="00A110EC">
        <w:rPr>
          <w:b/>
        </w:rPr>
        <w:t>Kontaktorgan – nationellt och internationellt</w:t>
      </w:r>
    </w:p>
    <w:p w14:paraId="2B25BDFB" w14:textId="62AA8D56" w:rsidR="00AF2302" w:rsidRPr="00AF2302" w:rsidRDefault="00AF2302" w:rsidP="00FF4F46">
      <w:pPr>
        <w:pStyle w:val="Liststycke"/>
        <w:numPr>
          <w:ilvl w:val="0"/>
          <w:numId w:val="1"/>
        </w:numPr>
        <w:tabs>
          <w:tab w:val="left" w:pos="837"/>
        </w:tabs>
        <w:kinsoku w:val="0"/>
        <w:overflowPunct w:val="0"/>
        <w:spacing w:before="1" w:line="276" w:lineRule="auto"/>
        <w:ind w:right="313" w:hanging="360"/>
        <w:rPr>
          <w:ins w:id="19" w:author="Henrik Örnebring" w:date="2018-04-19T15:20:00Z"/>
          <w:rPrChange w:id="20" w:author="Henrik Örnebring" w:date="2018-04-19T15:20:00Z">
            <w:rPr>
              <w:ins w:id="21" w:author="Henrik Örnebring" w:date="2018-04-19T15:20:00Z"/>
              <w:i/>
              <w:iCs/>
            </w:rPr>
          </w:rPrChange>
        </w:rPr>
      </w:pPr>
      <w:ins w:id="22" w:author="Henrik Örnebring" w:date="2018-04-19T15:20:00Z">
        <w:r w:rsidRPr="00AF2302">
          <w:rPr>
            <w:i/>
            <w:rPrChange w:id="23" w:author="Henrik Örnebring" w:date="2018-04-19T15:22:00Z">
              <w:rPr/>
            </w:rPrChange>
          </w:rPr>
          <w:t>Nationellt kalendarium</w:t>
        </w:r>
        <w:r>
          <w:t>: FSMK har (genom kommunikatör Tina Askanius) skapat ett kalendarium på hemsidan där alla medlemmar kan kontakta styrelsen för att lägga in information om evenemang, seminarier, öppna föreläsningar, konferenser, forskarkurser o dyl.</w:t>
        </w:r>
      </w:ins>
    </w:p>
    <w:p w14:paraId="44B03991" w14:textId="6793C627" w:rsidR="00FF4F46" w:rsidRPr="00A110EC" w:rsidRDefault="00FF4F46" w:rsidP="00FF4F46">
      <w:pPr>
        <w:pStyle w:val="Liststycke"/>
        <w:numPr>
          <w:ilvl w:val="0"/>
          <w:numId w:val="1"/>
        </w:numPr>
        <w:tabs>
          <w:tab w:val="left" w:pos="837"/>
        </w:tabs>
        <w:kinsoku w:val="0"/>
        <w:overflowPunct w:val="0"/>
        <w:spacing w:before="1" w:line="276" w:lineRule="auto"/>
        <w:ind w:right="313" w:hanging="360"/>
      </w:pPr>
      <w:r w:rsidRPr="00A110EC">
        <w:rPr>
          <w:i/>
          <w:iCs/>
        </w:rPr>
        <w:t>Samarbete med övriga nordiska medieforskarföreningar</w:t>
      </w:r>
      <w:r w:rsidRPr="00A110EC">
        <w:t>: Henrik Örnebring har haft kontakt med samtliga ordförandena i de norska, danska, finska och svenska medieforskarföreningarna (sammankallande: Ingela Wadbring, NORDICOM) och deltar fortlöpande i detta samarbete med terminsvisa virtuella</w:t>
      </w:r>
      <w:r w:rsidRPr="00A110EC">
        <w:rPr>
          <w:spacing w:val="-21"/>
        </w:rPr>
        <w:t xml:space="preserve"> </w:t>
      </w:r>
      <w:r w:rsidRPr="00A110EC">
        <w:t>möten.</w:t>
      </w:r>
    </w:p>
    <w:p w14:paraId="379D35E2" w14:textId="78A24C51" w:rsidR="00FF4F46" w:rsidRDefault="00FF4F46" w:rsidP="00FF4F46">
      <w:pPr>
        <w:pStyle w:val="Liststycke"/>
        <w:numPr>
          <w:ilvl w:val="0"/>
          <w:numId w:val="1"/>
        </w:numPr>
        <w:tabs>
          <w:tab w:val="left" w:pos="837"/>
        </w:tabs>
        <w:kinsoku w:val="0"/>
        <w:overflowPunct w:val="0"/>
        <w:spacing w:line="276" w:lineRule="auto"/>
        <w:ind w:right="476" w:hanging="360"/>
      </w:pPr>
      <w:r w:rsidRPr="00A110EC">
        <w:rPr>
          <w:i/>
          <w:iCs/>
        </w:rPr>
        <w:t xml:space="preserve">Deltagande i planeringen av </w:t>
      </w:r>
      <w:proofErr w:type="spellStart"/>
      <w:r w:rsidRPr="00A110EC">
        <w:rPr>
          <w:i/>
          <w:iCs/>
        </w:rPr>
        <w:t>NordMedia</w:t>
      </w:r>
      <w:proofErr w:type="spellEnd"/>
      <w:r w:rsidRPr="00A110EC">
        <w:rPr>
          <w:i/>
          <w:iCs/>
        </w:rPr>
        <w:t>-konferensen i Malmö 201</w:t>
      </w:r>
      <w:ins w:id="24" w:author="Henrik Örnebring" w:date="2018-04-19T15:22:00Z">
        <w:r w:rsidR="00AF2302">
          <w:rPr>
            <w:i/>
            <w:iCs/>
          </w:rPr>
          <w:t>9</w:t>
        </w:r>
      </w:ins>
      <w:del w:id="25" w:author="Henrik Örnebring" w:date="2018-04-19T15:22:00Z">
        <w:r w:rsidRPr="00A110EC" w:rsidDel="00AF2302">
          <w:rPr>
            <w:i/>
            <w:iCs/>
          </w:rPr>
          <w:delText>8</w:delText>
        </w:r>
      </w:del>
      <w:r w:rsidRPr="00A110EC">
        <w:rPr>
          <w:i/>
          <w:iCs/>
        </w:rPr>
        <w:t xml:space="preserve">: </w:t>
      </w:r>
      <w:r w:rsidRPr="00A110EC">
        <w:t xml:space="preserve">Henrik Örnebring kommer företräda FSMK och svensk medieforskning i detta planeringsarbete. </w:t>
      </w:r>
    </w:p>
    <w:p w14:paraId="25290083" w14:textId="77777777" w:rsidR="004D38EB" w:rsidRPr="00A110EC" w:rsidDel="00AF2302" w:rsidRDefault="004D38EB" w:rsidP="00FF4F46">
      <w:pPr>
        <w:pStyle w:val="Liststycke"/>
        <w:numPr>
          <w:ilvl w:val="0"/>
          <w:numId w:val="1"/>
        </w:numPr>
        <w:tabs>
          <w:tab w:val="left" w:pos="837"/>
        </w:tabs>
        <w:kinsoku w:val="0"/>
        <w:overflowPunct w:val="0"/>
        <w:spacing w:line="276" w:lineRule="auto"/>
        <w:ind w:right="476" w:hanging="360"/>
        <w:rPr>
          <w:del w:id="26" w:author="Henrik Örnebring" w:date="2018-04-19T15:25:00Z"/>
        </w:rPr>
      </w:pPr>
      <w:r>
        <w:rPr>
          <w:i/>
          <w:iCs/>
        </w:rPr>
        <w:t xml:space="preserve">Stöd för internationell akademisk frihet: </w:t>
      </w:r>
      <w:r>
        <w:rPr>
          <w:iCs/>
        </w:rPr>
        <w:t>Maria Edström har bevakat frågan för FSMK:s räkning.</w:t>
      </w:r>
    </w:p>
    <w:p w14:paraId="31055A29" w14:textId="77777777" w:rsidR="0089217C" w:rsidRPr="00A35E1E" w:rsidDel="00AF2302" w:rsidRDefault="0089217C">
      <w:pPr>
        <w:pStyle w:val="Liststycke"/>
        <w:numPr>
          <w:ilvl w:val="0"/>
          <w:numId w:val="1"/>
        </w:numPr>
        <w:tabs>
          <w:tab w:val="left" w:pos="837"/>
        </w:tabs>
        <w:kinsoku w:val="0"/>
        <w:overflowPunct w:val="0"/>
        <w:spacing w:before="4" w:line="276" w:lineRule="auto"/>
        <w:ind w:left="0" w:right="476" w:firstLine="0"/>
        <w:rPr>
          <w:del w:id="27" w:author="Henrik Örnebring" w:date="2018-04-19T15:25:00Z"/>
        </w:rPr>
        <w:pPrChange w:id="28" w:author="Henrik Örnebring" w:date="2018-04-19T15:25:00Z">
          <w:pPr>
            <w:pStyle w:val="Brdtext"/>
            <w:kinsoku w:val="0"/>
            <w:overflowPunct w:val="0"/>
            <w:spacing w:before="4"/>
            <w:ind w:left="0" w:firstLine="0"/>
          </w:pPr>
        </w:pPrChange>
      </w:pPr>
    </w:p>
    <w:p w14:paraId="3560B60E" w14:textId="77777777" w:rsidR="006223A2" w:rsidRPr="00A110EC" w:rsidRDefault="006223A2">
      <w:pPr>
        <w:pStyle w:val="Liststycke"/>
        <w:numPr>
          <w:ilvl w:val="0"/>
          <w:numId w:val="1"/>
        </w:numPr>
        <w:tabs>
          <w:tab w:val="left" w:pos="837"/>
        </w:tabs>
        <w:kinsoku w:val="0"/>
        <w:overflowPunct w:val="0"/>
        <w:spacing w:line="276" w:lineRule="auto"/>
        <w:ind w:right="476" w:hanging="360"/>
        <w:pPrChange w:id="29" w:author="Henrik Örnebring" w:date="2018-04-19T15:25:00Z">
          <w:pPr>
            <w:tabs>
              <w:tab w:val="left" w:pos="836"/>
            </w:tabs>
            <w:kinsoku w:val="0"/>
            <w:overflowPunct w:val="0"/>
            <w:spacing w:before="3" w:line="273" w:lineRule="auto"/>
            <w:ind w:right="1379"/>
          </w:pPr>
        </w:pPrChange>
      </w:pPr>
    </w:p>
    <w:sectPr w:rsidR="006223A2" w:rsidRPr="00A110EC">
      <w:footerReference w:type="default" r:id="rId8"/>
      <w:pgSz w:w="11910" w:h="16840"/>
      <w:pgMar w:top="1360" w:right="1300" w:bottom="1200" w:left="1300" w:header="0" w:footer="1005" w:gutter="0"/>
      <w:cols w:space="720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7BF762" w16cid:durableId="1E82D51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AA2FF" w14:textId="77777777" w:rsidR="00F1738C" w:rsidRDefault="00F1738C">
      <w:r>
        <w:separator/>
      </w:r>
    </w:p>
  </w:endnote>
  <w:endnote w:type="continuationSeparator" w:id="0">
    <w:p w14:paraId="341B17DB" w14:textId="77777777" w:rsidR="00F1738C" w:rsidRDefault="00F1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EF719" w14:textId="77777777" w:rsidR="0089217C" w:rsidRDefault="009A2400">
    <w:pPr>
      <w:pStyle w:val="Brd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3AF79FC" wp14:editId="7DE77649">
              <wp:simplePos x="0" y="0"/>
              <wp:positionH relativeFrom="page">
                <wp:posOffset>6564630</wp:posOffset>
              </wp:positionH>
              <wp:positionV relativeFrom="page">
                <wp:posOffset>9914890</wp:posOffset>
              </wp:positionV>
              <wp:extent cx="1219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B1C223" w14:textId="3C2C77FA" w:rsidR="0089217C" w:rsidRDefault="006223A2">
                          <w:pPr>
                            <w:pStyle w:val="Brdtext"/>
                            <w:kinsoku w:val="0"/>
                            <w:overflowPunct w:val="0"/>
                            <w:spacing w:line="24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35E1E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AF79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9pt;margin-top:780.7pt;width:9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" o:allowincell="f" filled="f" stroked="f">
              <v:textbox inset="0,0,0,0">
                <w:txbxContent>
                  <w:p w14:paraId="33B1C223" w14:textId="3C2C77FA" w:rsidR="0089217C" w:rsidRDefault="006223A2">
                    <w:pPr>
                      <w:pStyle w:val="Brdtext"/>
                      <w:kinsoku w:val="0"/>
                      <w:overflowPunct w:val="0"/>
                      <w:spacing w:line="24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35E1E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41676" w14:textId="77777777" w:rsidR="00F1738C" w:rsidRDefault="00F1738C">
      <w:r>
        <w:separator/>
      </w:r>
    </w:p>
  </w:footnote>
  <w:footnote w:type="continuationSeparator" w:id="0">
    <w:p w14:paraId="1F935E06" w14:textId="77777777" w:rsidR="00F1738C" w:rsidRDefault="00F17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36" w:hanging="361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86" w:hanging="361"/>
      </w:pPr>
    </w:lvl>
    <w:lvl w:ilvl="2">
      <w:numFmt w:val="bullet"/>
      <w:lvlText w:val="•"/>
      <w:lvlJc w:val="left"/>
      <w:pPr>
        <w:ind w:left="2533" w:hanging="361"/>
      </w:pPr>
    </w:lvl>
    <w:lvl w:ilvl="3">
      <w:numFmt w:val="bullet"/>
      <w:lvlText w:val="•"/>
      <w:lvlJc w:val="left"/>
      <w:pPr>
        <w:ind w:left="3379" w:hanging="361"/>
      </w:pPr>
    </w:lvl>
    <w:lvl w:ilvl="4">
      <w:numFmt w:val="bullet"/>
      <w:lvlText w:val="•"/>
      <w:lvlJc w:val="left"/>
      <w:pPr>
        <w:ind w:left="4226" w:hanging="361"/>
      </w:pPr>
    </w:lvl>
    <w:lvl w:ilvl="5">
      <w:numFmt w:val="bullet"/>
      <w:lvlText w:val="•"/>
      <w:lvlJc w:val="left"/>
      <w:pPr>
        <w:ind w:left="5073" w:hanging="361"/>
      </w:pPr>
    </w:lvl>
    <w:lvl w:ilvl="6">
      <w:numFmt w:val="bullet"/>
      <w:lvlText w:val="•"/>
      <w:lvlJc w:val="left"/>
      <w:pPr>
        <w:ind w:left="5919" w:hanging="361"/>
      </w:pPr>
    </w:lvl>
    <w:lvl w:ilvl="7">
      <w:numFmt w:val="bullet"/>
      <w:lvlText w:val="•"/>
      <w:lvlJc w:val="left"/>
      <w:pPr>
        <w:ind w:left="6766" w:hanging="361"/>
      </w:pPr>
    </w:lvl>
    <w:lvl w:ilvl="8">
      <w:numFmt w:val="bullet"/>
      <w:lvlText w:val="•"/>
      <w:lvlJc w:val="left"/>
      <w:pPr>
        <w:ind w:left="7613" w:hanging="361"/>
      </w:pPr>
    </w:lvl>
  </w:abstractNum>
  <w:abstractNum w:abstractNumId="1" w15:restartNumberingAfterBreak="0">
    <w:nsid w:val="194A644A"/>
    <w:multiLevelType w:val="hybridMultilevel"/>
    <w:tmpl w:val="08F4F3BC"/>
    <w:lvl w:ilvl="0" w:tplc="CEB443DE">
      <w:start w:val="26"/>
      <w:numFmt w:val="decimal"/>
      <w:lvlText w:val="%1"/>
      <w:lvlJc w:val="left"/>
      <w:pPr>
        <w:ind w:left="8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00" w:hanging="360"/>
      </w:pPr>
    </w:lvl>
    <w:lvl w:ilvl="2" w:tplc="041D001B" w:tentative="1">
      <w:start w:val="1"/>
      <w:numFmt w:val="lowerRoman"/>
      <w:lvlText w:val="%3."/>
      <w:lvlJc w:val="right"/>
      <w:pPr>
        <w:ind w:left="2320" w:hanging="180"/>
      </w:pPr>
    </w:lvl>
    <w:lvl w:ilvl="3" w:tplc="041D000F" w:tentative="1">
      <w:start w:val="1"/>
      <w:numFmt w:val="decimal"/>
      <w:lvlText w:val="%4."/>
      <w:lvlJc w:val="left"/>
      <w:pPr>
        <w:ind w:left="3040" w:hanging="360"/>
      </w:pPr>
    </w:lvl>
    <w:lvl w:ilvl="4" w:tplc="041D0019" w:tentative="1">
      <w:start w:val="1"/>
      <w:numFmt w:val="lowerLetter"/>
      <w:lvlText w:val="%5."/>
      <w:lvlJc w:val="left"/>
      <w:pPr>
        <w:ind w:left="3760" w:hanging="360"/>
      </w:pPr>
    </w:lvl>
    <w:lvl w:ilvl="5" w:tplc="041D001B" w:tentative="1">
      <w:start w:val="1"/>
      <w:numFmt w:val="lowerRoman"/>
      <w:lvlText w:val="%6."/>
      <w:lvlJc w:val="right"/>
      <w:pPr>
        <w:ind w:left="4480" w:hanging="180"/>
      </w:pPr>
    </w:lvl>
    <w:lvl w:ilvl="6" w:tplc="041D000F" w:tentative="1">
      <w:start w:val="1"/>
      <w:numFmt w:val="decimal"/>
      <w:lvlText w:val="%7."/>
      <w:lvlJc w:val="left"/>
      <w:pPr>
        <w:ind w:left="5200" w:hanging="360"/>
      </w:pPr>
    </w:lvl>
    <w:lvl w:ilvl="7" w:tplc="041D0019" w:tentative="1">
      <w:start w:val="1"/>
      <w:numFmt w:val="lowerLetter"/>
      <w:lvlText w:val="%8."/>
      <w:lvlJc w:val="left"/>
      <w:pPr>
        <w:ind w:left="5920" w:hanging="360"/>
      </w:pPr>
    </w:lvl>
    <w:lvl w:ilvl="8" w:tplc="041D001B" w:tentative="1">
      <w:start w:val="1"/>
      <w:numFmt w:val="lowerRoman"/>
      <w:lvlText w:val="%9."/>
      <w:lvlJc w:val="right"/>
      <w:pPr>
        <w:ind w:left="664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enrik Örnebring">
    <w15:presenceInfo w15:providerId="AD" w15:userId="S-1-5-21-2471070449-76026912-761718752-94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revisionView w:markup="0"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BF4"/>
    <w:rsid w:val="00072059"/>
    <w:rsid w:val="00096126"/>
    <w:rsid w:val="000A4AE1"/>
    <w:rsid w:val="000E5231"/>
    <w:rsid w:val="000F0F25"/>
    <w:rsid w:val="00176E4F"/>
    <w:rsid w:val="00197548"/>
    <w:rsid w:val="001B3DCC"/>
    <w:rsid w:val="001C0DAC"/>
    <w:rsid w:val="001D7475"/>
    <w:rsid w:val="002206A6"/>
    <w:rsid w:val="002311F7"/>
    <w:rsid w:val="002D6981"/>
    <w:rsid w:val="002E7AD2"/>
    <w:rsid w:val="00343EFB"/>
    <w:rsid w:val="0034520B"/>
    <w:rsid w:val="0036115A"/>
    <w:rsid w:val="004430BF"/>
    <w:rsid w:val="00455F7B"/>
    <w:rsid w:val="004D38EB"/>
    <w:rsid w:val="00530BF4"/>
    <w:rsid w:val="0053643A"/>
    <w:rsid w:val="00541A53"/>
    <w:rsid w:val="006223A2"/>
    <w:rsid w:val="006B6861"/>
    <w:rsid w:val="006E07CB"/>
    <w:rsid w:val="0089217C"/>
    <w:rsid w:val="008A741F"/>
    <w:rsid w:val="008F252E"/>
    <w:rsid w:val="009160CC"/>
    <w:rsid w:val="0092521C"/>
    <w:rsid w:val="00947049"/>
    <w:rsid w:val="009623E7"/>
    <w:rsid w:val="009A21DB"/>
    <w:rsid w:val="009A2400"/>
    <w:rsid w:val="009C184D"/>
    <w:rsid w:val="00A110EC"/>
    <w:rsid w:val="00A35E1E"/>
    <w:rsid w:val="00A75F08"/>
    <w:rsid w:val="00A875BD"/>
    <w:rsid w:val="00AF2302"/>
    <w:rsid w:val="00B167EE"/>
    <w:rsid w:val="00B360E5"/>
    <w:rsid w:val="00C739B6"/>
    <w:rsid w:val="00C77115"/>
    <w:rsid w:val="00CB09DD"/>
    <w:rsid w:val="00CD029C"/>
    <w:rsid w:val="00D2673E"/>
    <w:rsid w:val="00D82E00"/>
    <w:rsid w:val="00DD5BD8"/>
    <w:rsid w:val="00DF163F"/>
    <w:rsid w:val="00E22FE6"/>
    <w:rsid w:val="00E821A6"/>
    <w:rsid w:val="00EA535C"/>
    <w:rsid w:val="00EE6BD0"/>
    <w:rsid w:val="00EF2753"/>
    <w:rsid w:val="00F065D9"/>
    <w:rsid w:val="00F1738C"/>
    <w:rsid w:val="00F17609"/>
    <w:rsid w:val="00F2749F"/>
    <w:rsid w:val="00F36A39"/>
    <w:rsid w:val="00F4244F"/>
    <w:rsid w:val="00FF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4097CF3"/>
  <w14:defaultImageDpi w14:val="0"/>
  <w15:docId w15:val="{DB6BD629-95E2-41D1-BAE8-B19D1C67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1"/>
    <w:qFormat/>
    <w:pPr>
      <w:ind w:left="116"/>
      <w:outlineLvl w:val="0"/>
    </w:pPr>
    <w:rPr>
      <w:b/>
      <w:bCs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1"/>
    <w:qFormat/>
    <w:pPr>
      <w:ind w:left="835" w:hanging="360"/>
    </w:pPr>
    <w:rPr>
      <w:sz w:val="22"/>
      <w:szCs w:val="22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Pr>
      <w:rFonts w:ascii="Calibri" w:hAnsi="Calibri" w:cs="Calibri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stycke">
    <w:name w:val="List Paragraph"/>
    <w:basedOn w:val="Normal"/>
    <w:uiPriority w:val="1"/>
    <w:qFormat/>
    <w:pPr>
      <w:ind w:left="835" w:hanging="36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F4F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4F46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821A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821A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821A6"/>
    <w:rPr>
      <w:rFonts w:ascii="Calibri" w:hAnsi="Calibri" w:cs="Calibri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821A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821A6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5971</Characters>
  <Application>Microsoft Office Word</Application>
  <DocSecurity>0</DocSecurity>
  <Lines>49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Örnebring</dc:creator>
  <cp:keywords/>
  <dc:description/>
  <cp:lastModifiedBy>Henrik Örnebring</cp:lastModifiedBy>
  <cp:revision>3</cp:revision>
  <cp:lastPrinted>2018-03-29T06:32:00Z</cp:lastPrinted>
  <dcterms:created xsi:type="dcterms:W3CDTF">2018-04-19T13:25:00Z</dcterms:created>
  <dcterms:modified xsi:type="dcterms:W3CDTF">2018-04-20T12:46:00Z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for Word</vt:lpwstr>
  </property>
</Properties>
</file>